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B8" w:rsidRDefault="007C1954">
      <w:pPr>
        <w:spacing w:line="440" w:lineRule="exact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一</w:t>
      </w:r>
      <w:r>
        <w:rPr>
          <w:rFonts w:ascii="宋体" w:eastAsia="宋体" w:hAnsi="宋体" w:cs="宋体" w:hint="eastAsia"/>
          <w:b/>
          <w:sz w:val="28"/>
          <w:szCs w:val="28"/>
        </w:rPr>
        <w:t>、</w:t>
      </w:r>
      <w:r>
        <w:rPr>
          <w:rFonts w:ascii="宋体" w:eastAsia="宋体" w:hAnsi="宋体" w:cs="宋体" w:hint="eastAsia"/>
          <w:b/>
          <w:sz w:val="28"/>
          <w:szCs w:val="28"/>
        </w:rPr>
        <w:t>体育</w:t>
      </w:r>
      <w:r>
        <w:rPr>
          <w:rFonts w:ascii="宋体" w:eastAsia="宋体" w:hAnsi="宋体" w:cs="宋体" w:hint="eastAsia"/>
          <w:b/>
          <w:sz w:val="28"/>
          <w:szCs w:val="28"/>
        </w:rPr>
        <w:t>师资情况</w:t>
      </w:r>
    </w:p>
    <w:p w:rsidR="003374B8" w:rsidRDefault="007C1954">
      <w:pPr>
        <w:spacing w:line="440" w:lineRule="exact"/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体育部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现有专任体育教师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27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人，其中教授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人，副教授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23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人，</w:t>
      </w:r>
      <w:del w:id="0" w:author="lenovo" w:date="2023-02-03T17:27:00Z">
        <w:r w:rsidDel="00EA4F70">
          <w:rPr>
            <w:rFonts w:ascii="宋体" w:eastAsia="宋体" w:hAnsi="宋体" w:cs="宋体" w:hint="eastAsia"/>
            <w:color w:val="000000" w:themeColor="text1"/>
            <w:sz w:val="28"/>
            <w:szCs w:val="28"/>
          </w:rPr>
          <w:delText>讲师</w:delText>
        </w:r>
        <w:r w:rsidDel="00EA4F70">
          <w:rPr>
            <w:rFonts w:ascii="宋体" w:eastAsia="宋体" w:hAnsi="宋体" w:cs="宋体" w:hint="eastAsia"/>
            <w:color w:val="000000" w:themeColor="text1"/>
            <w:sz w:val="28"/>
            <w:szCs w:val="28"/>
          </w:rPr>
          <w:delText>3</w:delText>
        </w:r>
        <w:r w:rsidDel="00EA4F70">
          <w:rPr>
            <w:rFonts w:ascii="宋体" w:eastAsia="宋体" w:hAnsi="宋体" w:cs="宋体" w:hint="eastAsia"/>
            <w:color w:val="000000" w:themeColor="text1"/>
            <w:sz w:val="28"/>
            <w:szCs w:val="28"/>
          </w:rPr>
          <w:delText>人</w:delText>
        </w:r>
      </w:del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。教师队伍中奥运冠军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人，世界冠军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人，全国冠军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硕士生导师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人，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国际级裁判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人，国家级裁判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6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中国大体协优秀教练员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3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。</w:t>
      </w:r>
      <w:bookmarkStart w:id="1" w:name="_GoBack"/>
      <w:bookmarkEnd w:id="1"/>
    </w:p>
    <w:sectPr w:rsidR="003374B8" w:rsidSect="00337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54" w:rsidRDefault="007C1954" w:rsidP="00EA4F70">
      <w:r>
        <w:separator/>
      </w:r>
    </w:p>
  </w:endnote>
  <w:endnote w:type="continuationSeparator" w:id="1">
    <w:p w:rsidR="007C1954" w:rsidRDefault="007C1954" w:rsidP="00EA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54" w:rsidRDefault="007C1954" w:rsidP="00EA4F70">
      <w:r>
        <w:separator/>
      </w:r>
    </w:p>
  </w:footnote>
  <w:footnote w:type="continuationSeparator" w:id="1">
    <w:p w:rsidR="007C1954" w:rsidRDefault="007C1954" w:rsidP="00EA4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dhZWQyYmE1YzU5MWQ5ZDRjZTI0MjI4YWI3MWQxMmYifQ=="/>
  </w:docVars>
  <w:rsids>
    <w:rsidRoot w:val="003830FA"/>
    <w:rsid w:val="000862B5"/>
    <w:rsid w:val="000B6993"/>
    <w:rsid w:val="00144892"/>
    <w:rsid w:val="001461B7"/>
    <w:rsid w:val="001624F1"/>
    <w:rsid w:val="001A591A"/>
    <w:rsid w:val="001B5EA6"/>
    <w:rsid w:val="001C1EBB"/>
    <w:rsid w:val="00204092"/>
    <w:rsid w:val="00207EEA"/>
    <w:rsid w:val="002B3FAC"/>
    <w:rsid w:val="003374B8"/>
    <w:rsid w:val="003830FA"/>
    <w:rsid w:val="003904F5"/>
    <w:rsid w:val="0039323B"/>
    <w:rsid w:val="00400C45"/>
    <w:rsid w:val="00432033"/>
    <w:rsid w:val="0048092D"/>
    <w:rsid w:val="00537719"/>
    <w:rsid w:val="00631ECF"/>
    <w:rsid w:val="007C1954"/>
    <w:rsid w:val="007D6E03"/>
    <w:rsid w:val="007F3F6A"/>
    <w:rsid w:val="007F5B7E"/>
    <w:rsid w:val="008062EC"/>
    <w:rsid w:val="00840A4C"/>
    <w:rsid w:val="00870A57"/>
    <w:rsid w:val="00896889"/>
    <w:rsid w:val="009115DB"/>
    <w:rsid w:val="00AF6BD5"/>
    <w:rsid w:val="00D83D8B"/>
    <w:rsid w:val="00D9322B"/>
    <w:rsid w:val="00DD5D7C"/>
    <w:rsid w:val="00DF1D75"/>
    <w:rsid w:val="00E61DAD"/>
    <w:rsid w:val="00EA4F70"/>
    <w:rsid w:val="00F4231D"/>
    <w:rsid w:val="00F8418E"/>
    <w:rsid w:val="015C2B0C"/>
    <w:rsid w:val="082567FF"/>
    <w:rsid w:val="168D7598"/>
    <w:rsid w:val="284B08AA"/>
    <w:rsid w:val="2A443FBA"/>
    <w:rsid w:val="310465C9"/>
    <w:rsid w:val="3B8F2EAC"/>
    <w:rsid w:val="447C50B0"/>
    <w:rsid w:val="44C50AFF"/>
    <w:rsid w:val="52972C9C"/>
    <w:rsid w:val="5D4C19D2"/>
    <w:rsid w:val="61FA2BD4"/>
    <w:rsid w:val="6C22540C"/>
    <w:rsid w:val="6D2F1150"/>
    <w:rsid w:val="7757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37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37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374B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374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云峰</dc:creator>
  <cp:lastModifiedBy>lenovo</cp:lastModifiedBy>
  <cp:revision>12</cp:revision>
  <dcterms:created xsi:type="dcterms:W3CDTF">2023-02-01T13:19:00Z</dcterms:created>
  <dcterms:modified xsi:type="dcterms:W3CDTF">2023-02-03T09:28:00Z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F055F8EAC16A45FE9DC701D92E83F1A8</vt:lpwstr>
  </property>
</Properties>
</file>