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C3" w:rsidRDefault="005E753B">
      <w:pPr>
        <w:spacing w:line="44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五．体育科研教研情况</w:t>
      </w:r>
    </w:p>
    <w:p w:rsidR="00B759C3" w:rsidRPr="003122B7" w:rsidRDefault="005E753B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近十年来，共</w:t>
      </w: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获得</w:t>
      </w: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省级及以上科研教研</w:t>
      </w: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课题</w:t>
      </w: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16</w:t>
      </w:r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项</w:t>
      </w:r>
      <w:ins w:id="0" w:author="lenovo" w:date="2023-02-03T17:56:00Z">
        <w:r w:rsidR="003122B7">
          <w:rPr>
            <w:rFonts w:ascii="宋体" w:eastAsia="宋体" w:hAnsi="宋体" w:cs="宋体" w:hint="eastAsia"/>
            <w:color w:val="000000" w:themeColor="text1"/>
            <w:sz w:val="28"/>
            <w:szCs w:val="28"/>
          </w:rPr>
          <w:t>立项</w:t>
        </w:r>
      </w:ins>
      <w:r w:rsidRPr="003122B7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bookmarkStart w:id="1" w:name="_GoBack"/>
      <w:bookmarkEnd w:id="1"/>
    </w:p>
    <w:p w:rsidR="00B759C3" w:rsidRDefault="00B759C3"/>
    <w:sectPr w:rsidR="00B759C3" w:rsidSect="00B75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3B" w:rsidRDefault="005E753B" w:rsidP="003122B7">
      <w:r>
        <w:separator/>
      </w:r>
    </w:p>
  </w:endnote>
  <w:endnote w:type="continuationSeparator" w:id="1">
    <w:p w:rsidR="005E753B" w:rsidRDefault="005E753B" w:rsidP="0031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3B" w:rsidRDefault="005E753B" w:rsidP="003122B7">
      <w:r>
        <w:separator/>
      </w:r>
    </w:p>
  </w:footnote>
  <w:footnote w:type="continuationSeparator" w:id="1">
    <w:p w:rsidR="005E753B" w:rsidRDefault="005E753B" w:rsidP="0031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dhZWQyYmE1YzU5MWQ5ZDRjZTI0MjI4YWI3MWQxMmYifQ=="/>
  </w:docVars>
  <w:rsids>
    <w:rsidRoot w:val="00B759C3"/>
    <w:rsid w:val="003122B7"/>
    <w:rsid w:val="005E753B"/>
    <w:rsid w:val="00B759C3"/>
    <w:rsid w:val="3C436D51"/>
    <w:rsid w:val="5B40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22B7"/>
    <w:rPr>
      <w:kern w:val="2"/>
      <w:sz w:val="18"/>
      <w:szCs w:val="18"/>
    </w:rPr>
  </w:style>
  <w:style w:type="paragraph" w:styleId="a4">
    <w:name w:val="footer"/>
    <w:basedOn w:val="a"/>
    <w:link w:val="Char0"/>
    <w:rsid w:val="0031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22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2023-02-02T09:24:00Z</dcterms:created>
  <dcterms:modified xsi:type="dcterms:W3CDTF">2023-02-03T09:56:00Z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49CF872F06B447229C513AF6208A57CF</vt:lpwstr>
  </property>
</Properties>
</file>